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8E" w:rsidRDefault="00336D8E"/>
    <w:p w:rsidR="00417445" w:rsidRDefault="00417445" w:rsidP="00417445">
      <w:pPr>
        <w:rPr>
          <w:ins w:id="0" w:author="wim de bruin" w:date="2015-07-07T16:04:00Z"/>
          <w:b/>
          <w:sz w:val="28"/>
          <w:szCs w:val="28"/>
        </w:rPr>
      </w:pPr>
    </w:p>
    <w:p w:rsidR="00417445" w:rsidRPr="007E651B" w:rsidRDefault="00417445" w:rsidP="00417445">
      <w:pPr>
        <w:rPr>
          <w:b/>
          <w:sz w:val="28"/>
          <w:szCs w:val="28"/>
        </w:rPr>
      </w:pPr>
      <w:r>
        <w:rPr>
          <w:b/>
          <w:sz w:val="28"/>
          <w:szCs w:val="28"/>
        </w:rPr>
        <w:t>Verslag b</w:t>
      </w:r>
      <w:r w:rsidRPr="007E651B">
        <w:rPr>
          <w:b/>
          <w:sz w:val="28"/>
          <w:szCs w:val="28"/>
        </w:rPr>
        <w:t xml:space="preserve">ijeenkomst </w:t>
      </w:r>
      <w:r>
        <w:rPr>
          <w:b/>
          <w:sz w:val="28"/>
          <w:szCs w:val="28"/>
        </w:rPr>
        <w:t>Prestatieafspraken</w:t>
      </w:r>
      <w:r>
        <w:rPr>
          <w:b/>
          <w:sz w:val="28"/>
          <w:szCs w:val="28"/>
        </w:rPr>
        <w:tab/>
      </w:r>
      <w:r>
        <w:rPr>
          <w:b/>
          <w:sz w:val="28"/>
          <w:szCs w:val="28"/>
        </w:rPr>
        <w:tab/>
      </w:r>
      <w:r>
        <w:rPr>
          <w:b/>
          <w:sz w:val="28"/>
          <w:szCs w:val="28"/>
        </w:rPr>
        <w:tab/>
      </w:r>
      <w:r>
        <w:rPr>
          <w:b/>
          <w:sz w:val="28"/>
          <w:szCs w:val="28"/>
        </w:rPr>
        <w:tab/>
      </w:r>
      <w:r w:rsidRPr="007E651B">
        <w:rPr>
          <w:b/>
          <w:sz w:val="28"/>
          <w:szCs w:val="28"/>
        </w:rPr>
        <w:t xml:space="preserve"> 30 juni 2015</w:t>
      </w:r>
    </w:p>
    <w:tbl>
      <w:tblPr>
        <w:tblStyle w:val="Tabelraster"/>
        <w:tblW w:w="9361" w:type="dxa"/>
        <w:tblLook w:val="04A0" w:firstRow="1" w:lastRow="0" w:firstColumn="1" w:lastColumn="0" w:noHBand="0" w:noVBand="1"/>
      </w:tblPr>
      <w:tblGrid>
        <w:gridCol w:w="3227"/>
        <w:gridCol w:w="3260"/>
        <w:gridCol w:w="2874"/>
      </w:tblGrid>
      <w:tr w:rsidR="00417445" w:rsidRPr="00B07272" w:rsidTr="00D71F8F">
        <w:tc>
          <w:tcPr>
            <w:tcW w:w="3227" w:type="dxa"/>
          </w:tcPr>
          <w:p w:rsidR="00417445" w:rsidRPr="00B07272" w:rsidRDefault="00417445" w:rsidP="00D71F8F">
            <w:pPr>
              <w:rPr>
                <w:b/>
              </w:rPr>
            </w:pPr>
            <w:r w:rsidRPr="00B07272">
              <w:rPr>
                <w:b/>
              </w:rPr>
              <w:t>Gemeente</w:t>
            </w:r>
            <w:r>
              <w:rPr>
                <w:b/>
              </w:rPr>
              <w:t xml:space="preserve"> Capelle a/d IJssel</w:t>
            </w:r>
          </w:p>
        </w:tc>
        <w:tc>
          <w:tcPr>
            <w:tcW w:w="3260" w:type="dxa"/>
          </w:tcPr>
          <w:p w:rsidR="00417445" w:rsidRPr="00B07272" w:rsidRDefault="00417445" w:rsidP="00D71F8F">
            <w:pPr>
              <w:rPr>
                <w:b/>
              </w:rPr>
            </w:pPr>
            <w:r w:rsidRPr="00B07272">
              <w:rPr>
                <w:b/>
              </w:rPr>
              <w:t>Havensteder</w:t>
            </w:r>
          </w:p>
        </w:tc>
        <w:tc>
          <w:tcPr>
            <w:tcW w:w="2874" w:type="dxa"/>
          </w:tcPr>
          <w:p w:rsidR="00417445" w:rsidRPr="00B07272" w:rsidRDefault="00417445" w:rsidP="00D71F8F">
            <w:pPr>
              <w:rPr>
                <w:b/>
              </w:rPr>
            </w:pPr>
            <w:r w:rsidRPr="00B07272">
              <w:rPr>
                <w:b/>
              </w:rPr>
              <w:t>HRC</w:t>
            </w:r>
          </w:p>
        </w:tc>
      </w:tr>
      <w:tr w:rsidR="00417445" w:rsidTr="00D71F8F">
        <w:tc>
          <w:tcPr>
            <w:tcW w:w="3227" w:type="dxa"/>
          </w:tcPr>
          <w:p w:rsidR="00417445" w:rsidRDefault="00417445" w:rsidP="00D71F8F">
            <w:r>
              <w:t>wethouder Van Sluis</w:t>
            </w:r>
          </w:p>
        </w:tc>
        <w:tc>
          <w:tcPr>
            <w:tcW w:w="3260" w:type="dxa"/>
          </w:tcPr>
          <w:p w:rsidR="00417445" w:rsidRDefault="00417445" w:rsidP="00D71F8F">
            <w:r>
              <w:t>mevrouw Saris</w:t>
            </w:r>
          </w:p>
        </w:tc>
        <w:tc>
          <w:tcPr>
            <w:tcW w:w="2874" w:type="dxa"/>
          </w:tcPr>
          <w:p w:rsidR="00417445" w:rsidRDefault="00417445" w:rsidP="00D71F8F">
            <w:r>
              <w:t>de heer Kievid</w:t>
            </w:r>
          </w:p>
        </w:tc>
      </w:tr>
      <w:tr w:rsidR="00417445" w:rsidTr="00D71F8F">
        <w:tc>
          <w:tcPr>
            <w:tcW w:w="3227" w:type="dxa"/>
          </w:tcPr>
          <w:p w:rsidR="00417445" w:rsidRDefault="00417445" w:rsidP="00D71F8F">
            <w:r>
              <w:t>mevrouw Meijer</w:t>
            </w:r>
          </w:p>
        </w:tc>
        <w:tc>
          <w:tcPr>
            <w:tcW w:w="3260" w:type="dxa"/>
          </w:tcPr>
          <w:p w:rsidR="00417445" w:rsidRDefault="00417445" w:rsidP="00D71F8F">
            <w:r>
              <w:t>mevrouw Ten Brink</w:t>
            </w:r>
          </w:p>
        </w:tc>
        <w:tc>
          <w:tcPr>
            <w:tcW w:w="2874" w:type="dxa"/>
          </w:tcPr>
          <w:p w:rsidR="00417445" w:rsidRDefault="00417445" w:rsidP="00D71F8F">
            <w:r>
              <w:t>de heer De Bruin</w:t>
            </w:r>
          </w:p>
        </w:tc>
      </w:tr>
      <w:tr w:rsidR="00417445" w:rsidTr="00D71F8F">
        <w:tc>
          <w:tcPr>
            <w:tcW w:w="3227" w:type="dxa"/>
          </w:tcPr>
          <w:p w:rsidR="00417445" w:rsidRDefault="00417445" w:rsidP="00D71F8F">
            <w:r>
              <w:t>de heer Blécourt</w:t>
            </w:r>
          </w:p>
        </w:tc>
        <w:tc>
          <w:tcPr>
            <w:tcW w:w="3260" w:type="dxa"/>
          </w:tcPr>
          <w:p w:rsidR="00417445" w:rsidRDefault="00417445" w:rsidP="00D71F8F">
            <w:r>
              <w:t xml:space="preserve">de heer </w:t>
            </w:r>
            <w:proofErr w:type="spellStart"/>
            <w:r>
              <w:t>Ramjiawansingh</w:t>
            </w:r>
            <w:proofErr w:type="spellEnd"/>
          </w:p>
        </w:tc>
        <w:tc>
          <w:tcPr>
            <w:tcW w:w="2874" w:type="dxa"/>
          </w:tcPr>
          <w:p w:rsidR="00417445" w:rsidRDefault="00417445" w:rsidP="00D71F8F"/>
        </w:tc>
      </w:tr>
      <w:tr w:rsidR="00417445" w:rsidTr="00D71F8F">
        <w:tc>
          <w:tcPr>
            <w:tcW w:w="3227" w:type="dxa"/>
          </w:tcPr>
          <w:p w:rsidR="00417445" w:rsidRDefault="00417445" w:rsidP="00D71F8F">
            <w:r>
              <w:t>de heer Van der Giesen</w:t>
            </w:r>
          </w:p>
        </w:tc>
        <w:tc>
          <w:tcPr>
            <w:tcW w:w="3260" w:type="dxa"/>
          </w:tcPr>
          <w:p w:rsidR="00417445" w:rsidRDefault="00417445" w:rsidP="00D71F8F"/>
        </w:tc>
        <w:tc>
          <w:tcPr>
            <w:tcW w:w="2874" w:type="dxa"/>
          </w:tcPr>
          <w:p w:rsidR="00417445" w:rsidRDefault="00417445" w:rsidP="00D71F8F"/>
        </w:tc>
      </w:tr>
    </w:tbl>
    <w:p w:rsidR="00417445" w:rsidRDefault="00417445" w:rsidP="00417445"/>
    <w:p w:rsidR="00417445" w:rsidRDefault="00417445" w:rsidP="00417445">
      <w:r>
        <w:t xml:space="preserve"> Verder aanwezig</w:t>
      </w:r>
    </w:p>
    <w:tbl>
      <w:tblPr>
        <w:tblStyle w:val="Tabelraster"/>
        <w:tblW w:w="9212" w:type="dxa"/>
        <w:tblLook w:val="04A0" w:firstRow="1" w:lastRow="0" w:firstColumn="1" w:lastColumn="0" w:noHBand="0" w:noVBand="1"/>
      </w:tblPr>
      <w:tblGrid>
        <w:gridCol w:w="4606"/>
        <w:gridCol w:w="4606"/>
      </w:tblGrid>
      <w:tr w:rsidR="00417445" w:rsidTr="00D71F8F">
        <w:tc>
          <w:tcPr>
            <w:tcW w:w="4606" w:type="dxa"/>
          </w:tcPr>
          <w:p w:rsidR="00417445" w:rsidRPr="00DE63A8" w:rsidRDefault="00417445" w:rsidP="00D71F8F">
            <w:pPr>
              <w:rPr>
                <w:b/>
              </w:rPr>
            </w:pPr>
            <w:r w:rsidRPr="00DE63A8">
              <w:rPr>
                <w:b/>
              </w:rPr>
              <w:t>HUURDERSVERENIGING</w:t>
            </w:r>
          </w:p>
        </w:tc>
        <w:tc>
          <w:tcPr>
            <w:tcW w:w="4606" w:type="dxa"/>
          </w:tcPr>
          <w:p w:rsidR="00417445" w:rsidRPr="00DE63A8" w:rsidRDefault="00417445" w:rsidP="00D71F8F">
            <w:pPr>
              <w:rPr>
                <w:b/>
              </w:rPr>
            </w:pPr>
            <w:r w:rsidRPr="00DE63A8">
              <w:rPr>
                <w:b/>
              </w:rPr>
              <w:t>NAAM</w:t>
            </w:r>
          </w:p>
        </w:tc>
      </w:tr>
      <w:tr w:rsidR="00417445" w:rsidTr="00D71F8F">
        <w:tc>
          <w:tcPr>
            <w:tcW w:w="4606" w:type="dxa"/>
          </w:tcPr>
          <w:p w:rsidR="00417445" w:rsidRDefault="00417445" w:rsidP="00D71F8F">
            <w:r>
              <w:t>HV Lang</w:t>
            </w:r>
          </w:p>
        </w:tc>
        <w:tc>
          <w:tcPr>
            <w:tcW w:w="4606" w:type="dxa"/>
          </w:tcPr>
          <w:p w:rsidR="00417445" w:rsidRDefault="00417445" w:rsidP="00D71F8F">
            <w:r>
              <w:t>Boonstra</w:t>
            </w:r>
          </w:p>
        </w:tc>
      </w:tr>
      <w:tr w:rsidR="00417445" w:rsidTr="00D71F8F">
        <w:tc>
          <w:tcPr>
            <w:tcW w:w="4606" w:type="dxa"/>
          </w:tcPr>
          <w:p w:rsidR="00417445" w:rsidRDefault="00417445" w:rsidP="00D71F8F">
            <w:r>
              <w:t>HV ‘t Slot</w:t>
            </w:r>
          </w:p>
        </w:tc>
        <w:tc>
          <w:tcPr>
            <w:tcW w:w="4606" w:type="dxa"/>
          </w:tcPr>
          <w:p w:rsidR="00417445" w:rsidRDefault="00417445" w:rsidP="00D71F8F">
            <w:proofErr w:type="spellStart"/>
            <w:r>
              <w:t>Sietsma</w:t>
            </w:r>
            <w:proofErr w:type="spellEnd"/>
          </w:p>
        </w:tc>
      </w:tr>
      <w:tr w:rsidR="00417445" w:rsidTr="00D71F8F">
        <w:tc>
          <w:tcPr>
            <w:tcW w:w="4606" w:type="dxa"/>
          </w:tcPr>
          <w:p w:rsidR="00417445" w:rsidRDefault="00417445" w:rsidP="00D71F8F">
            <w:r>
              <w:t>HV ‘t Slot</w:t>
            </w:r>
          </w:p>
        </w:tc>
        <w:tc>
          <w:tcPr>
            <w:tcW w:w="4606" w:type="dxa"/>
          </w:tcPr>
          <w:p w:rsidR="00417445" w:rsidRDefault="00417445" w:rsidP="00D71F8F">
            <w:r>
              <w:t>Klerk</w:t>
            </w:r>
          </w:p>
        </w:tc>
      </w:tr>
      <w:tr w:rsidR="00417445" w:rsidTr="00D71F8F">
        <w:tc>
          <w:tcPr>
            <w:tcW w:w="4606" w:type="dxa"/>
          </w:tcPr>
          <w:p w:rsidR="00417445" w:rsidRDefault="00417445" w:rsidP="00D71F8F">
            <w:r>
              <w:t>HV ‘t Slot</w:t>
            </w:r>
          </w:p>
        </w:tc>
        <w:tc>
          <w:tcPr>
            <w:tcW w:w="4606" w:type="dxa"/>
          </w:tcPr>
          <w:p w:rsidR="00417445" w:rsidRDefault="00417445" w:rsidP="00D71F8F">
            <w:r>
              <w:t>Warner</w:t>
            </w:r>
          </w:p>
        </w:tc>
      </w:tr>
      <w:tr w:rsidR="00417445" w:rsidTr="00D71F8F">
        <w:tc>
          <w:tcPr>
            <w:tcW w:w="4606" w:type="dxa"/>
          </w:tcPr>
          <w:p w:rsidR="00417445" w:rsidRDefault="00417445" w:rsidP="00D71F8F">
            <w:r>
              <w:t>HV ‘t Slot</w:t>
            </w:r>
          </w:p>
        </w:tc>
        <w:tc>
          <w:tcPr>
            <w:tcW w:w="4606" w:type="dxa"/>
          </w:tcPr>
          <w:p w:rsidR="00417445" w:rsidRDefault="00417445" w:rsidP="00D71F8F">
            <w:r>
              <w:t>Bakker</w:t>
            </w:r>
          </w:p>
        </w:tc>
      </w:tr>
      <w:tr w:rsidR="00417445" w:rsidTr="00D71F8F">
        <w:tc>
          <w:tcPr>
            <w:tcW w:w="4606" w:type="dxa"/>
          </w:tcPr>
          <w:p w:rsidR="00417445" w:rsidRDefault="00417445" w:rsidP="00D71F8F">
            <w:proofErr w:type="spellStart"/>
            <w:r>
              <w:t>Schinckelhove</w:t>
            </w:r>
            <w:proofErr w:type="spellEnd"/>
          </w:p>
        </w:tc>
        <w:tc>
          <w:tcPr>
            <w:tcW w:w="4606" w:type="dxa"/>
          </w:tcPr>
          <w:p w:rsidR="00417445" w:rsidRDefault="00417445" w:rsidP="00D71F8F">
            <w:r>
              <w:t>Klein</w:t>
            </w:r>
          </w:p>
        </w:tc>
      </w:tr>
      <w:tr w:rsidR="00417445" w:rsidTr="00D71F8F">
        <w:tc>
          <w:tcPr>
            <w:tcW w:w="4606" w:type="dxa"/>
          </w:tcPr>
          <w:p w:rsidR="00417445" w:rsidRDefault="00417445" w:rsidP="00D71F8F">
            <w:proofErr w:type="spellStart"/>
            <w:r>
              <w:t>Schinckelhove</w:t>
            </w:r>
            <w:proofErr w:type="spellEnd"/>
          </w:p>
        </w:tc>
        <w:tc>
          <w:tcPr>
            <w:tcW w:w="4606" w:type="dxa"/>
          </w:tcPr>
          <w:p w:rsidR="00417445" w:rsidRDefault="00417445" w:rsidP="00D71F8F">
            <w:r>
              <w:t>Slingerland</w:t>
            </w:r>
          </w:p>
        </w:tc>
      </w:tr>
      <w:tr w:rsidR="00417445" w:rsidTr="00D71F8F">
        <w:tc>
          <w:tcPr>
            <w:tcW w:w="4606" w:type="dxa"/>
          </w:tcPr>
          <w:p w:rsidR="00417445" w:rsidRDefault="00417445" w:rsidP="00D71F8F">
            <w:r>
              <w:t>HRC</w:t>
            </w:r>
          </w:p>
        </w:tc>
        <w:tc>
          <w:tcPr>
            <w:tcW w:w="4606" w:type="dxa"/>
          </w:tcPr>
          <w:p w:rsidR="00417445" w:rsidRDefault="00417445" w:rsidP="00D71F8F">
            <w:r>
              <w:t>Krijt</w:t>
            </w:r>
          </w:p>
        </w:tc>
      </w:tr>
      <w:tr w:rsidR="00417445" w:rsidTr="00D71F8F">
        <w:tc>
          <w:tcPr>
            <w:tcW w:w="4606" w:type="dxa"/>
          </w:tcPr>
          <w:p w:rsidR="00417445" w:rsidRDefault="00417445" w:rsidP="00D71F8F">
            <w:r>
              <w:t>HRC</w:t>
            </w:r>
          </w:p>
        </w:tc>
        <w:tc>
          <w:tcPr>
            <w:tcW w:w="4606" w:type="dxa"/>
          </w:tcPr>
          <w:p w:rsidR="00417445" w:rsidRDefault="00417445" w:rsidP="00D71F8F">
            <w:r>
              <w:t>Bout</w:t>
            </w:r>
          </w:p>
        </w:tc>
      </w:tr>
      <w:tr w:rsidR="00417445" w:rsidTr="00D71F8F">
        <w:tc>
          <w:tcPr>
            <w:tcW w:w="4606" w:type="dxa"/>
          </w:tcPr>
          <w:p w:rsidR="00417445" w:rsidRDefault="00417445" w:rsidP="00D71F8F">
            <w:r>
              <w:t>HRC</w:t>
            </w:r>
          </w:p>
        </w:tc>
        <w:tc>
          <w:tcPr>
            <w:tcW w:w="4606" w:type="dxa"/>
          </w:tcPr>
          <w:p w:rsidR="00417445" w:rsidRDefault="00417445" w:rsidP="00D71F8F">
            <w:r>
              <w:t>Fok</w:t>
            </w:r>
          </w:p>
        </w:tc>
      </w:tr>
    </w:tbl>
    <w:p w:rsidR="00417445" w:rsidRDefault="00417445" w:rsidP="00417445"/>
    <w:p w:rsidR="00417445" w:rsidRDefault="00417445" w:rsidP="00417445">
      <w:pPr>
        <w:spacing w:after="0"/>
      </w:pPr>
      <w:r>
        <w:t xml:space="preserve">Na een welkom door mevrouw Saris van Havensteder, wethouder Van Sluis en de voorzitter van de HRC de heer Kievid volgt een korte presentatie door de heren </w:t>
      </w:r>
      <w:proofErr w:type="spellStart"/>
      <w:r>
        <w:t>Ramjiawansingh</w:t>
      </w:r>
      <w:proofErr w:type="spellEnd"/>
      <w:r>
        <w:t xml:space="preserve"> en Van der Giesen.(</w:t>
      </w:r>
      <w:r>
        <w:rPr>
          <w:b/>
        </w:rPr>
        <w:t>Zie bijlage voor vertoonde PowerPoint)</w:t>
      </w:r>
      <w:r>
        <w:t xml:space="preserve"> In de presentatie wordt een toelichting gegeven op de veranderde wet- en regelgeving en wordt de rol van de huurders toegelicht. De prestatieafspraken zullen op zowel intentieniveau worden gemaakt als concreet uit te voeren afspraken bevatten over diverse thema’s, namelijk: </w:t>
      </w:r>
      <w:r w:rsidRPr="00DE63A8">
        <w:t>leefbaarheid en leefomgeving, wonen, welzijn en zorg, duurzaamheid, kwaliteit van de woningvoorraad, herstructurering, betaalbaarheid,</w:t>
      </w:r>
      <w:r w:rsidRPr="00A5034C">
        <w:t xml:space="preserve"> beschikbaarheid (woonruimteverdeling) en het i</w:t>
      </w:r>
      <w:r>
        <w:t xml:space="preserve">mago Capelle a/d IJssel en de buurten. Enkele concrete voorbeelden uit de vorige prestatieafspraken zijn: Het tegen gaan van onrechtmatige bewoning, het verwijderen van WMO voorzieningen, Buurten met Uitzicht (huidig: Buurten Bewoners Plus). Uit de Algemene Leden Vergadering van12 mei bleek dat tijdens dit overleg de volgende thema’s aan bod moeten komen: </w:t>
      </w:r>
    </w:p>
    <w:p w:rsidR="00417445" w:rsidRDefault="00417445" w:rsidP="00417445">
      <w:pPr>
        <w:pStyle w:val="Lijstalinea"/>
        <w:numPr>
          <w:ilvl w:val="0"/>
          <w:numId w:val="1"/>
        </w:numPr>
        <w:spacing w:after="0"/>
      </w:pPr>
      <w:r>
        <w:lastRenderedPageBreak/>
        <w:t xml:space="preserve">Duurzaamheid, </w:t>
      </w:r>
    </w:p>
    <w:p w:rsidR="00417445" w:rsidRDefault="00417445" w:rsidP="00417445">
      <w:pPr>
        <w:pStyle w:val="Lijstalinea"/>
        <w:numPr>
          <w:ilvl w:val="0"/>
          <w:numId w:val="1"/>
        </w:numPr>
        <w:spacing w:after="0"/>
      </w:pPr>
      <w:r w:rsidRPr="00A5034C">
        <w:t xml:space="preserve">Kwaliteit van de woningvoorraad, </w:t>
      </w:r>
    </w:p>
    <w:p w:rsidR="00417445" w:rsidRDefault="00417445" w:rsidP="00417445">
      <w:pPr>
        <w:pStyle w:val="Lijstalinea"/>
        <w:numPr>
          <w:ilvl w:val="0"/>
          <w:numId w:val="1"/>
        </w:numPr>
        <w:spacing w:after="0"/>
      </w:pPr>
      <w:r w:rsidRPr="00A5034C">
        <w:t xml:space="preserve">Betaalbaarheid </w:t>
      </w:r>
    </w:p>
    <w:p w:rsidR="00417445" w:rsidRDefault="00417445" w:rsidP="00417445">
      <w:pPr>
        <w:pStyle w:val="Lijstalinea"/>
        <w:numPr>
          <w:ilvl w:val="0"/>
          <w:numId w:val="1"/>
        </w:numPr>
        <w:spacing w:after="0"/>
      </w:pPr>
      <w:r>
        <w:t>Beschikbaarheid</w:t>
      </w:r>
      <w:r w:rsidRPr="00A5034C">
        <w:t>.</w:t>
      </w:r>
    </w:p>
    <w:p w:rsidR="00417445" w:rsidRDefault="00417445" w:rsidP="00417445">
      <w:pPr>
        <w:pStyle w:val="Lijstalinea"/>
        <w:numPr>
          <w:ilvl w:val="0"/>
          <w:numId w:val="1"/>
        </w:numPr>
        <w:spacing w:after="0"/>
      </w:pPr>
    </w:p>
    <w:p w:rsidR="00417445" w:rsidRPr="00824D61" w:rsidRDefault="00417445" w:rsidP="00417445">
      <w:r>
        <w:rPr>
          <w:noProof/>
          <w:lang w:eastAsia="nl-NL"/>
        </w:rPr>
        <mc:AlternateContent>
          <mc:Choice Requires="wps">
            <w:drawing>
              <wp:anchor distT="0" distB="0" distL="114300" distR="114300" simplePos="0" relativeHeight="251659264" behindDoc="0" locked="0" layoutInCell="1" allowOverlap="1" wp14:anchorId="2DC080BB" wp14:editId="4D17579B">
                <wp:simplePos x="0" y="0"/>
                <wp:positionH relativeFrom="column">
                  <wp:posOffset>30480</wp:posOffset>
                </wp:positionH>
                <wp:positionV relativeFrom="paragraph">
                  <wp:posOffset>499745</wp:posOffset>
                </wp:positionV>
                <wp:extent cx="5565775" cy="1858645"/>
                <wp:effectExtent l="11430" t="13970" r="1397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1858645"/>
                        </a:xfrm>
                        <a:prstGeom prst="rect">
                          <a:avLst/>
                        </a:prstGeom>
                        <a:solidFill>
                          <a:srgbClr val="FFFFFF"/>
                        </a:solidFill>
                        <a:ln w="9525">
                          <a:solidFill>
                            <a:srgbClr val="000000"/>
                          </a:solidFill>
                          <a:miter lim="800000"/>
                          <a:headEnd/>
                          <a:tailEnd/>
                        </a:ln>
                      </wps:spPr>
                      <wps:txbx>
                        <w:txbxContent>
                          <w:p w:rsidR="00417445" w:rsidRDefault="00417445" w:rsidP="00417445">
                            <w:r w:rsidRPr="00962AB8">
                              <w:rPr>
                                <w:b/>
                              </w:rPr>
                              <w:t>Duurzaamheid</w:t>
                            </w:r>
                            <w:r>
                              <w:rPr>
                                <w:b/>
                              </w:rPr>
                              <w:br/>
                            </w:r>
                            <w:r w:rsidRPr="00B4121C">
                              <w:t>-zonnepanelen veel gevraagd niet gekregen</w:t>
                            </w:r>
                            <w:r w:rsidRPr="00B4121C">
                              <w:br/>
                              <w:t>-investeren in betere isolatie</w:t>
                            </w:r>
                            <w:r>
                              <w:br/>
                              <w:t>-</w:t>
                            </w:r>
                            <w:r w:rsidRPr="00B4121C">
                              <w:t xml:space="preserve">hier aandacht afspraken </w:t>
                            </w:r>
                            <w:r>
                              <w:t xml:space="preserve">voor BS mutatie / </w:t>
                            </w:r>
                            <w:r w:rsidRPr="00B4121C">
                              <w:t>mutatie onderhoud</w:t>
                            </w:r>
                            <w:r>
                              <w:br/>
                              <w:t>-zuinige HR ketels</w:t>
                            </w:r>
                            <w:r>
                              <w:br/>
                              <w:t>-zonneboilers</w:t>
                            </w:r>
                            <w:r>
                              <w:br/>
                              <w:t>-groene daken</w:t>
                            </w:r>
                            <w:r>
                              <w:br/>
                              <w:t xml:space="preserve">-LED verlichting </w:t>
                            </w:r>
                            <w:proofErr w:type="spellStart"/>
                            <w:r>
                              <w:t>walking</w:t>
                            </w:r>
                            <w:proofErr w:type="spellEnd"/>
                            <w:r>
                              <w:t xml:space="preserve"> highlight</w:t>
                            </w:r>
                            <w:r>
                              <w:br/>
                              <w:t>-verlichting openbare ruimte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9.35pt;width:438.25pt;height:14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">
                <v:textbox style="mso-fit-shape-to-text:t">
                  <w:txbxContent>
                    <w:p w:rsidR="00417445" w:rsidRDefault="00417445" w:rsidP="00417445">
                      <w:r w:rsidRPr="00962AB8">
                        <w:rPr>
                          <w:b/>
                        </w:rPr>
                        <w:t>Duurzaamheid</w:t>
                      </w:r>
                      <w:r>
                        <w:rPr>
                          <w:b/>
                        </w:rPr>
                        <w:br/>
                      </w:r>
                      <w:r w:rsidRPr="00B4121C">
                        <w:t>-zonnepanelen veel gevraagd niet gekregen</w:t>
                      </w:r>
                      <w:r w:rsidRPr="00B4121C">
                        <w:br/>
                        <w:t>-investeren in betere isolatie</w:t>
                      </w:r>
                      <w:r>
                        <w:br/>
                        <w:t>-</w:t>
                      </w:r>
                      <w:r w:rsidRPr="00B4121C">
                        <w:t xml:space="preserve">hier aandacht afspraken </w:t>
                      </w:r>
                      <w:r>
                        <w:t xml:space="preserve">voor BS mutatie / </w:t>
                      </w:r>
                      <w:r w:rsidRPr="00B4121C">
                        <w:t>mutatie onderhoud</w:t>
                      </w:r>
                      <w:r>
                        <w:br/>
                        <w:t>-zuinige HR ketels</w:t>
                      </w:r>
                      <w:r>
                        <w:br/>
                        <w:t>-zonneboilers</w:t>
                      </w:r>
                      <w:r>
                        <w:br/>
                        <w:t>-groene daken</w:t>
                      </w:r>
                      <w:r>
                        <w:br/>
                        <w:t xml:space="preserve">-LED verlichting </w:t>
                      </w:r>
                      <w:proofErr w:type="spellStart"/>
                      <w:r>
                        <w:t>walking</w:t>
                      </w:r>
                      <w:proofErr w:type="spellEnd"/>
                      <w:r>
                        <w:t xml:space="preserve"> highlight</w:t>
                      </w:r>
                      <w:r>
                        <w:br/>
                        <w:t>-verlichting openbare ruimte</w:t>
                      </w:r>
                    </w:p>
                  </w:txbxContent>
                </v:textbox>
                <w10:wrap type="square"/>
              </v:shape>
            </w:pict>
          </mc:Fallback>
        </mc:AlternateContent>
      </w:r>
      <w:r>
        <w:t xml:space="preserve">De deelnemers aan het overleg is gevraagd per thema op te schrijven waarover afspraken moeten worden gemaakt. </w:t>
      </w:r>
      <w:r>
        <w:br/>
      </w:r>
      <w:r w:rsidRPr="007E651B">
        <w:t>Jaren geleden energie bus langs geweest daar is niets mee gedaan</w:t>
      </w:r>
      <w:r>
        <w:t xml:space="preserve"> (HRC).</w:t>
      </w:r>
      <w:r>
        <w:br/>
      </w:r>
      <w:r w:rsidRPr="00824D61">
        <w:t xml:space="preserve">De gemeente heeft in haar duurzaamheidsagenda uitgesproken dat er samen met andere partijen wordt geïnvesteerd in betere isolatie van woningen. </w:t>
      </w:r>
      <w:r>
        <w:t xml:space="preserve">Kelderverlichting; in de complexen blijft kelderverlichting </w:t>
      </w:r>
      <w:proofErr w:type="spellStart"/>
      <w:r>
        <w:t>nonstop</w:t>
      </w:r>
      <w:proofErr w:type="spellEnd"/>
      <w:r>
        <w:t xml:space="preserve"> branden. Is het mogelijk hier een </w:t>
      </w:r>
      <w:r>
        <w:t>automatische</w:t>
      </w:r>
      <w:r>
        <w:t xml:space="preserve"> schakelaar op te plaatsen?</w:t>
      </w:r>
    </w:p>
    <w:p w:rsidR="00417445" w:rsidRDefault="00417445" w:rsidP="00417445">
      <w:pPr>
        <w:rPr>
          <w:b/>
        </w:rPr>
      </w:pPr>
    </w:p>
    <w:p w:rsidR="00417445" w:rsidRDefault="00417445" w:rsidP="00417445">
      <w:pPr>
        <w:rPr>
          <w:b/>
        </w:rPr>
      </w:pPr>
    </w:p>
    <w:p w:rsidR="00417445" w:rsidRDefault="00417445" w:rsidP="00417445">
      <w:pPr>
        <w:rPr>
          <w:b/>
        </w:rPr>
      </w:pPr>
    </w:p>
    <w:p w:rsidR="00417445" w:rsidRDefault="00417445" w:rsidP="00417445">
      <w:pPr>
        <w:rPr>
          <w:b/>
        </w:rPr>
      </w:pPr>
      <w:bookmarkStart w:id="1" w:name="_GoBack"/>
      <w:bookmarkEnd w:id="1"/>
      <w:r>
        <w:rPr>
          <w:b/>
        </w:rPr>
        <w:br w:type="page"/>
      </w:r>
    </w:p>
    <w:p w:rsidR="00417445" w:rsidRDefault="00417445" w:rsidP="00417445">
      <w:r>
        <w:rPr>
          <w:noProof/>
          <w:lang w:eastAsia="nl-NL"/>
        </w:rPr>
        <w:lastRenderedPageBreak/>
        <mc:AlternateContent>
          <mc:Choice Requires="wps">
            <w:drawing>
              <wp:anchor distT="0" distB="0" distL="114300" distR="114300" simplePos="0" relativeHeight="251660288" behindDoc="0" locked="0" layoutInCell="1" allowOverlap="1" wp14:anchorId="71616A73" wp14:editId="413DBB82">
                <wp:simplePos x="0" y="0"/>
                <wp:positionH relativeFrom="column">
                  <wp:posOffset>-100965</wp:posOffset>
                </wp:positionH>
                <wp:positionV relativeFrom="paragraph">
                  <wp:posOffset>-299085</wp:posOffset>
                </wp:positionV>
                <wp:extent cx="5565140" cy="2411095"/>
                <wp:effectExtent l="13335" t="5715" r="12700"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411095"/>
                        </a:xfrm>
                        <a:prstGeom prst="rect">
                          <a:avLst/>
                        </a:prstGeom>
                        <a:solidFill>
                          <a:srgbClr val="FFFFFF"/>
                        </a:solidFill>
                        <a:ln w="9525">
                          <a:solidFill>
                            <a:srgbClr val="000000"/>
                          </a:solidFill>
                          <a:miter lim="800000"/>
                          <a:headEnd/>
                          <a:tailEnd/>
                        </a:ln>
                      </wps:spPr>
                      <wps:txbx>
                        <w:txbxContent>
                          <w:p w:rsidR="00417445" w:rsidRDefault="00417445" w:rsidP="00417445">
                            <w:r w:rsidRPr="00962AB8">
                              <w:rPr>
                                <w:b/>
                              </w:rPr>
                              <w:t>Kwaliteit van de woningvoorraad</w:t>
                            </w:r>
                            <w:r w:rsidRPr="00962AB8">
                              <w:rPr>
                                <w:b/>
                              </w:rPr>
                              <w:br/>
                            </w:r>
                            <w:r>
                              <w:t>-</w:t>
                            </w:r>
                            <w:proofErr w:type="spellStart"/>
                            <w:r>
                              <w:t>energiebus</w:t>
                            </w:r>
                            <w:proofErr w:type="spellEnd"/>
                            <w:r>
                              <w:t xml:space="preserve"> rapporten weer afstoffen en de kwaliteit van de woningen zo verbeteren</w:t>
                            </w:r>
                            <w:r>
                              <w:br/>
                              <w:t>(oude woningen uit ’63)</w:t>
                            </w:r>
                            <w:r>
                              <w:br/>
                              <w:t>-participatie begeleiding VVE versus huurders bewoners in gemengde complexen</w:t>
                            </w:r>
                            <w:r>
                              <w:br/>
                              <w:t>-Strengere onderhoudscontracten</w:t>
                            </w:r>
                            <w:r>
                              <w:br/>
                              <w:t>-Duidelijke langdurige contracten</w:t>
                            </w:r>
                            <w:r>
                              <w:br/>
                              <w:t>-Betrouwbare contracten</w:t>
                            </w:r>
                            <w:r>
                              <w:br/>
                              <w:t>-parkeerruimte: bomen zijn te groot om auto te zien: sociaal overzicht/sociale controle</w:t>
                            </w:r>
                            <w:r>
                              <w:br/>
                              <w:t>verlichting in niet bewoonde gedeelte/kelders alleen aan wanneer nodig schakelaar ertussen</w:t>
                            </w:r>
                            <w:r>
                              <w:br/>
                              <w:t>-bewoners zelf geld in kunnen zetten voor woningverbetering</w:t>
                            </w:r>
                            <w:r>
                              <w:br/>
                              <w:t>-kwaliteit van de woonomgeving: hoe gaan we de gezamenlijkheid vinden met nieuwe bewoners.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7.95pt;margin-top:-23.55pt;width:438.2pt;height:18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">
                <v:textbox style="mso-fit-shape-to-text:t">
                  <w:txbxContent>
                    <w:p w:rsidR="00417445" w:rsidRDefault="00417445" w:rsidP="00417445">
                      <w:r w:rsidRPr="00962AB8">
                        <w:rPr>
                          <w:b/>
                        </w:rPr>
                        <w:t>Kwaliteit van de woningvoorraad</w:t>
                      </w:r>
                      <w:r w:rsidRPr="00962AB8">
                        <w:rPr>
                          <w:b/>
                        </w:rPr>
                        <w:br/>
                      </w:r>
                      <w:r>
                        <w:t>-</w:t>
                      </w:r>
                      <w:proofErr w:type="spellStart"/>
                      <w:r>
                        <w:t>energiebus</w:t>
                      </w:r>
                      <w:proofErr w:type="spellEnd"/>
                      <w:r>
                        <w:t xml:space="preserve"> rapporten weer afstoffen en de kwaliteit van de woningen zo verbeteren</w:t>
                      </w:r>
                      <w:r>
                        <w:br/>
                        <w:t>(oude woningen uit ’63)</w:t>
                      </w:r>
                      <w:r>
                        <w:br/>
                        <w:t>-participatie begeleiding VVE versus huurders bewoners in gemengde complexen</w:t>
                      </w:r>
                      <w:r>
                        <w:br/>
                        <w:t>-Strengere onderhoudscontracten</w:t>
                      </w:r>
                      <w:r>
                        <w:br/>
                        <w:t>-Duidelijke langdurige contracten</w:t>
                      </w:r>
                      <w:r>
                        <w:br/>
                        <w:t>-Betrouwbare contracten</w:t>
                      </w:r>
                      <w:r>
                        <w:br/>
                        <w:t>-parkeerruimte: bomen zijn te groot om auto te zien: sociaal overzicht/sociale controle</w:t>
                      </w:r>
                      <w:r>
                        <w:br/>
                        <w:t>verlichting in niet bewoonde gedeelte/kelders alleen aan wanneer nodig schakelaar ertussen</w:t>
                      </w:r>
                      <w:r>
                        <w:br/>
                        <w:t>-bewoners zelf geld in kunnen zetten voor woningverbetering</w:t>
                      </w:r>
                      <w:r>
                        <w:br/>
                        <w:t>-kwaliteit van de woonomgeving: hoe gaan we de gezamenlijkheid vinden met nieuwe bewoners.</w:t>
                      </w:r>
                    </w:p>
                  </w:txbxContent>
                </v:textbox>
                <w10:wrap type="square"/>
              </v:shape>
            </w:pict>
          </mc:Fallback>
        </mc:AlternateContent>
      </w:r>
      <w:r w:rsidRPr="00824D61">
        <w:t xml:space="preserve">Hoe worden huurders in een VVE vertegenwoordigd? Een vertegenwoordiger van Havensteder sluit aan in de VVE-vergaderingen. In Rotterdam heeft Havensteder 3 pilotprojecten opgestart. Dit zou in Capelle aan den IJssel ook interessant kunnen zijn. </w:t>
      </w:r>
    </w:p>
    <w:p w:rsidR="00417445" w:rsidRDefault="00417445" w:rsidP="00417445">
      <w:r>
        <w:t>Er wordt een idee geopperd om bewoners de beschikking te geven over een deel van het onderhoudsbudget, zodat men hier zelf kan kiezen hoe de woning wordt verbeterd. Deze mogelijkheid blijkt al te bestaan.</w:t>
      </w:r>
    </w:p>
    <w:p w:rsidR="00417445" w:rsidRDefault="00417445" w:rsidP="00417445">
      <w:r>
        <w:t>Nieuwe bewoners hebben minder affiniteit met de omgeving en zijn vaak ook (om diverse redenen) minder snel bereid om bij te dragen aan gezamenlijke initiatieven, hierdoor ontstaan ‘</w:t>
      </w:r>
      <w:proofErr w:type="spellStart"/>
      <w:r>
        <w:t>freeriders</w:t>
      </w:r>
      <w:proofErr w:type="spellEnd"/>
      <w:r>
        <w:t>’. Om dit te voorkomen kan men ook gezamenlijk diensten inkopen (bv onderhoud), waarvoor bijvoorbeeld stichting Werkt een rol kan spelen.</w:t>
      </w:r>
    </w:p>
    <w:p w:rsidR="00417445" w:rsidRDefault="00417445" w:rsidP="00417445">
      <w:r>
        <w:rPr>
          <w:b/>
          <w:noProof/>
          <w:lang w:eastAsia="nl-NL"/>
        </w:rPr>
        <mc:AlternateContent>
          <mc:Choice Requires="wps">
            <w:drawing>
              <wp:anchor distT="0" distB="0" distL="114300" distR="114300" simplePos="0" relativeHeight="251661312" behindDoc="0" locked="0" layoutInCell="1" allowOverlap="1" wp14:anchorId="2655E6E1" wp14:editId="48871C94">
                <wp:simplePos x="0" y="0"/>
                <wp:positionH relativeFrom="column">
                  <wp:posOffset>46355</wp:posOffset>
                </wp:positionH>
                <wp:positionV relativeFrom="paragraph">
                  <wp:posOffset>75565</wp:posOffset>
                </wp:positionV>
                <wp:extent cx="5655310" cy="1051560"/>
                <wp:effectExtent l="8255" t="8890" r="1333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051560"/>
                        </a:xfrm>
                        <a:prstGeom prst="rect">
                          <a:avLst/>
                        </a:prstGeom>
                        <a:solidFill>
                          <a:srgbClr val="FFFFFF"/>
                        </a:solidFill>
                        <a:ln w="9525">
                          <a:solidFill>
                            <a:srgbClr val="000000"/>
                          </a:solidFill>
                          <a:miter lim="800000"/>
                          <a:headEnd/>
                          <a:tailEnd/>
                        </a:ln>
                      </wps:spPr>
                      <wps:txbx>
                        <w:txbxContent>
                          <w:p w:rsidR="00417445" w:rsidRDefault="00417445" w:rsidP="00417445">
                            <w:r w:rsidRPr="00962AB8">
                              <w:rPr>
                                <w:b/>
                              </w:rPr>
                              <w:t>Betaalbaarheid</w:t>
                            </w:r>
                            <w:r>
                              <w:rPr>
                                <w:b/>
                              </w:rPr>
                              <w:br/>
                            </w:r>
                            <w:r w:rsidRPr="00755CFB">
                              <w:t>-denk ook aan de mensen met alleen een AOW</w:t>
                            </w:r>
                            <w:r>
                              <w:rPr>
                                <w:b/>
                              </w:rPr>
                              <w:br/>
                            </w:r>
                            <w:r w:rsidRPr="001F6B95">
                              <w:t xml:space="preserve">-huur in relatie met inkomen (communicatieaandacht) </w:t>
                            </w:r>
                            <w:r w:rsidRPr="001F6B95">
                              <w:br/>
                              <w:t>-woningen voor 1 ouder gezinnen moeten betaalbaar blijven</w:t>
                            </w:r>
                            <w:r w:rsidRPr="001F6B95">
                              <w:br/>
                              <w:t>-rekening houden met inkomen wisselingen wat als de woning niet meer past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5pt;margin-top:5.95pt;width:445.3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">
                <v:textbox>
                  <w:txbxContent>
                    <w:p w:rsidR="00417445" w:rsidRDefault="00417445" w:rsidP="00417445">
                      <w:r w:rsidRPr="00962AB8">
                        <w:rPr>
                          <w:b/>
                        </w:rPr>
                        <w:t>Betaalbaarheid</w:t>
                      </w:r>
                      <w:r>
                        <w:rPr>
                          <w:b/>
                        </w:rPr>
                        <w:br/>
                      </w:r>
                      <w:r w:rsidRPr="00755CFB">
                        <w:t>-denk ook aan de mensen met alleen een AOW</w:t>
                      </w:r>
                      <w:r>
                        <w:rPr>
                          <w:b/>
                        </w:rPr>
                        <w:br/>
                      </w:r>
                      <w:r w:rsidRPr="001F6B95">
                        <w:t xml:space="preserve">-huur in relatie met inkomen (communicatieaandacht) </w:t>
                      </w:r>
                      <w:r w:rsidRPr="001F6B95">
                        <w:br/>
                        <w:t>-woningen voor 1 ouder gezinnen moeten betaalbaar blijven</w:t>
                      </w:r>
                      <w:r w:rsidRPr="001F6B95">
                        <w:br/>
                        <w:t>-rekening houden met inkomen wisselingen wat als de woning niet meer past</w:t>
                      </w:r>
                    </w:p>
                  </w:txbxContent>
                </v:textbox>
              </v:shape>
            </w:pict>
          </mc:Fallback>
        </mc:AlternateContent>
      </w:r>
    </w:p>
    <w:p w:rsidR="00417445" w:rsidRDefault="00417445" w:rsidP="00417445">
      <w:pPr>
        <w:rPr>
          <w:b/>
        </w:rPr>
      </w:pPr>
    </w:p>
    <w:p w:rsidR="00417445" w:rsidRDefault="00417445" w:rsidP="00417445">
      <w:pPr>
        <w:rPr>
          <w:b/>
        </w:rPr>
      </w:pPr>
    </w:p>
    <w:p w:rsidR="00417445" w:rsidRDefault="00417445" w:rsidP="00417445">
      <w:pPr>
        <w:rPr>
          <w:b/>
        </w:rPr>
      </w:pPr>
    </w:p>
    <w:p w:rsidR="00417445" w:rsidRDefault="00417445" w:rsidP="00417445">
      <w:r w:rsidRPr="009D7C27">
        <w:t xml:space="preserve">Zodra het inkomen van huurders dusdanig wijzigt waardoor men de huur niet meer kan betalen, is het mogelijk om hulp te vragen bij Havensteder. Men kan dan gezamenlijk op zoek naar een woning die beter past bij het huidige inkomen. Dit is een </w:t>
      </w:r>
      <w:r>
        <w:t>bestaande service, maar waar meer over gecommuniceerd zou kunnen worden.</w:t>
      </w:r>
    </w:p>
    <w:p w:rsidR="00417445" w:rsidRDefault="00417445" w:rsidP="00417445">
      <w:pPr>
        <w:rPr>
          <w:b/>
        </w:rPr>
      </w:pPr>
    </w:p>
    <w:p w:rsidR="00417445" w:rsidRDefault="00417445" w:rsidP="00417445"/>
    <w:p w:rsidR="00417445" w:rsidRDefault="00417445" w:rsidP="00417445"/>
    <w:p w:rsidR="00417445" w:rsidRDefault="00417445" w:rsidP="00417445">
      <w:r w:rsidRPr="00A42A33">
        <w:t>I</w:t>
      </w:r>
    </w:p>
    <w:p w:rsidR="00417445" w:rsidRDefault="00417445" w:rsidP="00417445"/>
    <w:p w:rsidR="00417445" w:rsidRDefault="00417445" w:rsidP="00417445"/>
    <w:p w:rsidR="00417445" w:rsidRDefault="00417445" w:rsidP="00417445"/>
    <w:p w:rsidR="00417445" w:rsidRDefault="00417445" w:rsidP="00417445"/>
    <w:p w:rsidR="00417445" w:rsidRDefault="00417445" w:rsidP="00417445"/>
    <w:p w:rsidR="00417445" w:rsidRPr="00B07272" w:rsidRDefault="00417445" w:rsidP="00417445">
      <w:pPr>
        <w:rPr>
          <w:b/>
        </w:rPr>
      </w:pPr>
      <w:r>
        <w:lastRenderedPageBreak/>
        <w:t>In</w:t>
      </w:r>
      <w:r w:rsidRPr="00A42A33">
        <w:t xml:space="preserve"> de huidige prestatieafspraken is afgesproken om het aandeel </w:t>
      </w:r>
      <w:r>
        <w:rPr>
          <w:noProof/>
          <w:lang w:eastAsia="nl-NL"/>
        </w:rPr>
        <mc:AlternateContent>
          <mc:Choice Requires="wps">
            <w:drawing>
              <wp:anchor distT="0" distB="0" distL="114300" distR="114300" simplePos="0" relativeHeight="251662336" behindDoc="0" locked="0" layoutInCell="1" allowOverlap="1" wp14:anchorId="19CE6694" wp14:editId="1E41EF8B">
                <wp:simplePos x="0" y="0"/>
                <wp:positionH relativeFrom="column">
                  <wp:posOffset>-107315</wp:posOffset>
                </wp:positionH>
                <wp:positionV relativeFrom="paragraph">
                  <wp:posOffset>-313055</wp:posOffset>
                </wp:positionV>
                <wp:extent cx="5655310" cy="2219960"/>
                <wp:effectExtent l="6985" t="10795" r="5080" b="762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219960"/>
                        </a:xfrm>
                        <a:prstGeom prst="rect">
                          <a:avLst/>
                        </a:prstGeom>
                        <a:solidFill>
                          <a:srgbClr val="FFFFFF"/>
                        </a:solidFill>
                        <a:ln w="9525">
                          <a:solidFill>
                            <a:srgbClr val="000000"/>
                          </a:solidFill>
                          <a:miter lim="800000"/>
                          <a:headEnd/>
                          <a:tailEnd/>
                        </a:ln>
                      </wps:spPr>
                      <wps:txbx>
                        <w:txbxContent>
                          <w:p w:rsidR="00417445" w:rsidRDefault="00417445" w:rsidP="00417445">
                            <w:pPr>
                              <w:spacing w:line="240" w:lineRule="auto"/>
                            </w:pPr>
                            <w:r w:rsidRPr="00962AB8">
                              <w:rPr>
                                <w:b/>
                              </w:rPr>
                              <w:t>Beschikbaarheid (woonruimteverdeling)</w:t>
                            </w:r>
                            <w:r>
                              <w:rPr>
                                <w:b/>
                              </w:rPr>
                              <w:br/>
                              <w:t>-</w:t>
                            </w:r>
                            <w:r w:rsidRPr="00B4121C">
                              <w:t xml:space="preserve">abstract voor zittende </w:t>
                            </w:r>
                            <w:r>
                              <w:t>bewoners</w:t>
                            </w:r>
                            <w:r w:rsidRPr="00B4121C">
                              <w:br/>
                            </w:r>
                            <w:r w:rsidRPr="009437B0">
                              <w:t>-% wens gemeente versus Havensteder</w:t>
                            </w:r>
                            <w:r>
                              <w:rPr>
                                <w:b/>
                              </w:rPr>
                              <w:br/>
                            </w:r>
                            <w:r w:rsidRPr="009437B0">
                              <w:t xml:space="preserve">     -doelstelling</w:t>
                            </w:r>
                            <w:r w:rsidRPr="009437B0">
                              <w:br/>
                              <w:t xml:space="preserve">    -uitvoergedachte</w:t>
                            </w:r>
                          </w:p>
                          <w:p w:rsidR="00417445" w:rsidRDefault="00417445" w:rsidP="00417445">
                            <w:pPr>
                              <w:spacing w:line="240" w:lineRule="auto"/>
                              <w:rPr>
                                <w:b/>
                              </w:rPr>
                            </w:pPr>
                            <w:r>
                              <w:t>Welke behoefte is er aan sociale woningvoorraad</w:t>
                            </w:r>
                            <w:r>
                              <w:rPr>
                                <w:b/>
                              </w:rPr>
                              <w:br/>
                            </w:r>
                            <w:r w:rsidRPr="009437B0">
                              <w:t>-</w:t>
                            </w:r>
                            <w:r>
                              <w:t xml:space="preserve">veel leegstand in </w:t>
                            </w:r>
                            <w:proofErr w:type="spellStart"/>
                            <w:r>
                              <w:t>Schinckelhove</w:t>
                            </w:r>
                            <w:proofErr w:type="spellEnd"/>
                            <w:r>
                              <w:br/>
                              <w:t xml:space="preserve">-Leegstand +/- 20 appartementen van </w:t>
                            </w:r>
                            <w:proofErr w:type="spellStart"/>
                            <w:r>
                              <w:t>Naeldwijckstraat</w:t>
                            </w:r>
                            <w:proofErr w:type="spellEnd"/>
                            <w:r>
                              <w:t xml:space="preserve"> 6 jaar </w:t>
                            </w:r>
                            <w:r>
                              <w:br/>
                              <w:t>-betere mix van bewonen bewerkstelligen (studenten, starters, middeninkomens)</w:t>
                            </w:r>
                            <w:r>
                              <w:br/>
                              <w:t>-voor bijzondere doelgroepen FOKUS (speciale aandacht voor deze doelgroep) –</w:t>
                            </w:r>
                            <w:r>
                              <w:rPr>
                                <w:i/>
                              </w:rPr>
                              <w:t>Cor Kievid</w:t>
                            </w:r>
                            <w:r>
                              <w:br/>
                              <w:t>-HS verkoopt veel woningen sociale functie in knel (daling van de sociale woningvoorraad)</w:t>
                            </w:r>
                          </w:p>
                          <w:p w:rsidR="00417445" w:rsidRPr="009D7C27" w:rsidRDefault="00417445" w:rsidP="00417445">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45pt;margin-top:-24.65pt;width:445.3pt;height:1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">
                <v:textbox>
                  <w:txbxContent>
                    <w:p w:rsidR="00417445" w:rsidRDefault="00417445" w:rsidP="00417445">
                      <w:pPr>
                        <w:spacing w:line="240" w:lineRule="auto"/>
                      </w:pPr>
                      <w:r w:rsidRPr="00962AB8">
                        <w:rPr>
                          <w:b/>
                        </w:rPr>
                        <w:t>Beschikbaarheid (woonruimteverdeling)</w:t>
                      </w:r>
                      <w:r>
                        <w:rPr>
                          <w:b/>
                        </w:rPr>
                        <w:br/>
                        <w:t>-</w:t>
                      </w:r>
                      <w:r w:rsidRPr="00B4121C">
                        <w:t xml:space="preserve">abstract voor zittende </w:t>
                      </w:r>
                      <w:r>
                        <w:t>bewoners</w:t>
                      </w:r>
                      <w:r w:rsidRPr="00B4121C">
                        <w:br/>
                      </w:r>
                      <w:r w:rsidRPr="009437B0">
                        <w:t>-% wens gemeente versus Havensteder</w:t>
                      </w:r>
                      <w:r>
                        <w:rPr>
                          <w:b/>
                        </w:rPr>
                        <w:br/>
                      </w:r>
                      <w:r w:rsidRPr="009437B0">
                        <w:t xml:space="preserve">     -doelstelling</w:t>
                      </w:r>
                      <w:r w:rsidRPr="009437B0">
                        <w:br/>
                        <w:t xml:space="preserve">    -uitvoergedachte</w:t>
                      </w:r>
                    </w:p>
                    <w:p w:rsidR="00417445" w:rsidRDefault="00417445" w:rsidP="00417445">
                      <w:pPr>
                        <w:spacing w:line="240" w:lineRule="auto"/>
                        <w:rPr>
                          <w:b/>
                        </w:rPr>
                      </w:pPr>
                      <w:r>
                        <w:t>Welke behoefte is er aan sociale woningvoorraad</w:t>
                      </w:r>
                      <w:r>
                        <w:rPr>
                          <w:b/>
                        </w:rPr>
                        <w:br/>
                      </w:r>
                      <w:r w:rsidRPr="009437B0">
                        <w:t>-</w:t>
                      </w:r>
                      <w:r>
                        <w:t xml:space="preserve">veel leegstand in </w:t>
                      </w:r>
                      <w:proofErr w:type="spellStart"/>
                      <w:r>
                        <w:t>Schinckelhove</w:t>
                      </w:r>
                      <w:proofErr w:type="spellEnd"/>
                      <w:r>
                        <w:br/>
                        <w:t xml:space="preserve">-Leegstand +/- 20 appartementen van </w:t>
                      </w:r>
                      <w:proofErr w:type="spellStart"/>
                      <w:r>
                        <w:t>Naeldwijckstraat</w:t>
                      </w:r>
                      <w:proofErr w:type="spellEnd"/>
                      <w:r>
                        <w:t xml:space="preserve"> 6 jaar </w:t>
                      </w:r>
                      <w:r>
                        <w:br/>
                        <w:t>-betere mix van bewonen bewerkstelligen (studenten, starters, middeninkomens)</w:t>
                      </w:r>
                      <w:r>
                        <w:br/>
                        <w:t>-voor bijzondere doelgroepen FOKUS (speciale aandacht voor deze doelgroep) –</w:t>
                      </w:r>
                      <w:r>
                        <w:rPr>
                          <w:i/>
                        </w:rPr>
                        <w:t>Cor Kievid</w:t>
                      </w:r>
                      <w:r>
                        <w:br/>
                        <w:t>-HS verkoopt veel woningen sociale functie in knel (daling van de sociale woningvoorraad)</w:t>
                      </w:r>
                    </w:p>
                    <w:p w:rsidR="00417445" w:rsidRPr="009D7C27" w:rsidRDefault="00417445" w:rsidP="00417445">
                      <w:pPr>
                        <w:spacing w:line="240" w:lineRule="auto"/>
                      </w:pPr>
                    </w:p>
                  </w:txbxContent>
                </v:textbox>
                <w10:wrap type="square"/>
              </v:shape>
            </w:pict>
          </mc:Fallback>
        </mc:AlternateContent>
      </w:r>
      <w:r w:rsidRPr="00A42A33">
        <w:t>sociale woningvoorraad af te laten</w:t>
      </w:r>
      <w:r>
        <w:t xml:space="preserve"> nemen van 39% naar 36%. Dit past in de gemeentelijke visie en de bedrijfsstrategie van Havensteder. Momenteel bedraagt de sociale woningvoorraad 34,8%. Deze ontwikkeling past nog steeds bij de ambitie van de gemeente, die in haar stadsvisie heeft gesteld te willen uitkomen op een percentage van 33%. De focus ligt echter niet bij het behalen van een percentage, maar bij de kwaliteit/typologie van de woningen.</w:t>
      </w:r>
      <w:r w:rsidRPr="007E651B">
        <w:t xml:space="preserve"> </w:t>
      </w:r>
      <w:r w:rsidRPr="007E651B">
        <w:br/>
      </w:r>
      <w:r w:rsidRPr="007E651B">
        <w:br/>
      </w:r>
      <w:r w:rsidRPr="007E651B">
        <w:br/>
      </w:r>
    </w:p>
    <w:p w:rsidR="00417445" w:rsidRDefault="00417445"/>
    <w:sectPr w:rsidR="004174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93" w:rsidRDefault="00653593" w:rsidP="009E62FA">
      <w:pPr>
        <w:spacing w:after="0" w:line="240" w:lineRule="auto"/>
      </w:pPr>
      <w:r>
        <w:separator/>
      </w:r>
    </w:p>
  </w:endnote>
  <w:endnote w:type="continuationSeparator" w:id="0">
    <w:p w:rsidR="00653593" w:rsidRDefault="00653593" w:rsidP="009E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93" w:rsidRDefault="00653593" w:rsidP="009E62FA">
      <w:pPr>
        <w:spacing w:after="0" w:line="240" w:lineRule="auto"/>
      </w:pPr>
      <w:r>
        <w:separator/>
      </w:r>
    </w:p>
  </w:footnote>
  <w:footnote w:type="continuationSeparator" w:id="0">
    <w:p w:rsidR="00653593" w:rsidRDefault="00653593" w:rsidP="009E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Koptekst"/>
    </w:pPr>
    <w:r>
      <w:rPr>
        <w:noProof/>
        <w:lang w:eastAsia="nl-NL"/>
      </w:rPr>
      <w:drawing>
        <wp:inline distT="0" distB="0" distL="0" distR="0" wp14:anchorId="26BF1F38" wp14:editId="0D1D7858">
          <wp:extent cx="869133" cy="6178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4398" cy="621597"/>
                  </a:xfrm>
                  <a:prstGeom prst="rect">
                    <a:avLst/>
                  </a:prstGeom>
                  <a:noFill/>
                  <a:ln w="9525">
                    <a:noFill/>
                    <a:miter lim="800000"/>
                    <a:headEnd/>
                    <a:tailEnd/>
                  </a:ln>
                </pic:spPr>
              </pic:pic>
            </a:graphicData>
          </a:graphic>
        </wp:inline>
      </w:drawing>
    </w:r>
    <w:r>
      <w:t xml:space="preserve">          </w:t>
    </w:r>
    <w:r w:rsidRPr="00937BBC">
      <w:rPr>
        <w:noProof/>
        <w:lang w:eastAsia="nl-NL"/>
      </w:rPr>
      <w:drawing>
        <wp:inline distT="0" distB="0" distL="0" distR="0" wp14:anchorId="58BF3993" wp14:editId="3B109245">
          <wp:extent cx="1990819" cy="623860"/>
          <wp:effectExtent l="19050" t="0" r="9431"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90185" cy="623661"/>
                  </a:xfrm>
                  <a:prstGeom prst="rect">
                    <a:avLst/>
                  </a:prstGeom>
                  <a:noFill/>
                  <a:ln w="9525">
                    <a:noFill/>
                    <a:miter lim="800000"/>
                    <a:headEnd/>
                    <a:tailEnd/>
                  </a:ln>
                </pic:spPr>
              </pic:pic>
            </a:graphicData>
          </a:graphic>
        </wp:inline>
      </w:drawing>
    </w:r>
    <w:r>
      <w:t xml:space="preserve">    </w:t>
    </w:r>
    <w:r w:rsidRPr="00937BBC">
      <w:rPr>
        <w:noProof/>
        <w:lang w:eastAsia="nl-NL"/>
      </w:rPr>
      <w:drawing>
        <wp:inline distT="0" distB="0" distL="0" distR="0" wp14:anchorId="012E0012" wp14:editId="5CC552D5">
          <wp:extent cx="2045140" cy="55319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059392" cy="557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A" w:rsidRDefault="009E62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648D"/>
    <w:multiLevelType w:val="hybridMultilevel"/>
    <w:tmpl w:val="88AA78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FA"/>
    <w:rsid w:val="00336D8E"/>
    <w:rsid w:val="00417445"/>
    <w:rsid w:val="00653593"/>
    <w:rsid w:val="009E62FA"/>
    <w:rsid w:val="00A372CF"/>
    <w:rsid w:val="00B45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45"/>
    <w:pPr>
      <w:spacing w:after="160" w:line="259" w:lineRule="auto"/>
    </w:pPr>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6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2FA"/>
  </w:style>
  <w:style w:type="paragraph" w:styleId="Voettekst">
    <w:name w:val="footer"/>
    <w:basedOn w:val="Standaard"/>
    <w:link w:val="VoettekstChar"/>
    <w:uiPriority w:val="99"/>
    <w:unhideWhenUsed/>
    <w:rsid w:val="009E6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2FA"/>
  </w:style>
  <w:style w:type="paragraph" w:styleId="Ballontekst">
    <w:name w:val="Balloon Text"/>
    <w:basedOn w:val="Standaard"/>
    <w:link w:val="BallontekstChar"/>
    <w:uiPriority w:val="99"/>
    <w:semiHidden/>
    <w:unhideWhenUsed/>
    <w:rsid w:val="009E6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2FA"/>
    <w:rPr>
      <w:rFonts w:ascii="Tahoma" w:hAnsi="Tahoma" w:cs="Tahoma"/>
      <w:sz w:val="16"/>
      <w:szCs w:val="16"/>
    </w:rPr>
  </w:style>
  <w:style w:type="paragraph" w:styleId="Lijstalinea">
    <w:name w:val="List Paragraph"/>
    <w:basedOn w:val="Standaard"/>
    <w:uiPriority w:val="34"/>
    <w:qFormat/>
    <w:rsid w:val="00417445"/>
    <w:pPr>
      <w:ind w:left="720"/>
      <w:contextualSpacing/>
    </w:pPr>
  </w:style>
  <w:style w:type="table" w:styleId="Tabelraster">
    <w:name w:val="Table Grid"/>
    <w:basedOn w:val="Standaardtabel"/>
    <w:uiPriority w:val="39"/>
    <w:rsid w:val="0041744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45"/>
    <w:pPr>
      <w:spacing w:after="160" w:line="259" w:lineRule="auto"/>
    </w:pPr>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6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2FA"/>
  </w:style>
  <w:style w:type="paragraph" w:styleId="Voettekst">
    <w:name w:val="footer"/>
    <w:basedOn w:val="Standaard"/>
    <w:link w:val="VoettekstChar"/>
    <w:uiPriority w:val="99"/>
    <w:unhideWhenUsed/>
    <w:rsid w:val="009E6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2FA"/>
  </w:style>
  <w:style w:type="paragraph" w:styleId="Ballontekst">
    <w:name w:val="Balloon Text"/>
    <w:basedOn w:val="Standaard"/>
    <w:link w:val="BallontekstChar"/>
    <w:uiPriority w:val="99"/>
    <w:semiHidden/>
    <w:unhideWhenUsed/>
    <w:rsid w:val="009E6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2FA"/>
    <w:rPr>
      <w:rFonts w:ascii="Tahoma" w:hAnsi="Tahoma" w:cs="Tahoma"/>
      <w:sz w:val="16"/>
      <w:szCs w:val="16"/>
    </w:rPr>
  </w:style>
  <w:style w:type="paragraph" w:styleId="Lijstalinea">
    <w:name w:val="List Paragraph"/>
    <w:basedOn w:val="Standaard"/>
    <w:uiPriority w:val="34"/>
    <w:qFormat/>
    <w:rsid w:val="00417445"/>
    <w:pPr>
      <w:ind w:left="720"/>
      <w:contextualSpacing/>
    </w:pPr>
  </w:style>
  <w:style w:type="table" w:styleId="Tabelraster">
    <w:name w:val="Table Grid"/>
    <w:basedOn w:val="Standaardtabel"/>
    <w:uiPriority w:val="39"/>
    <w:rsid w:val="0041744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 bruin</dc:creator>
  <cp:lastModifiedBy>wim de bruin</cp:lastModifiedBy>
  <cp:revision>2</cp:revision>
  <cp:lastPrinted>2015-08-01T09:59:00Z</cp:lastPrinted>
  <dcterms:created xsi:type="dcterms:W3CDTF">2015-08-01T10:14:00Z</dcterms:created>
  <dcterms:modified xsi:type="dcterms:W3CDTF">2015-08-01T10:14:00Z</dcterms:modified>
</cp:coreProperties>
</file>